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7A75A" w14:textId="77777777" w:rsidR="00F118BE" w:rsidRDefault="00F118BE" w:rsidP="00C87DE6">
      <w:pPr>
        <w:jc w:val="both"/>
        <w:rPr>
          <w:ins w:id="0" w:author="Francisco Pereira Coutinho" w:date="2021-03-19T18:06:00Z"/>
          <w:rFonts w:ascii="Gill Sans Nova" w:hAnsi="Gill Sans Nova"/>
          <w:lang w:val="en-GB"/>
        </w:rPr>
      </w:pPr>
      <w:ins w:id="1" w:author="Francisco Pereira Coutinho" w:date="2021-03-19T18:06:00Z">
        <w:r>
          <w:rPr>
            <w:rFonts w:ascii="Gill Sans Nova" w:hAnsi="Gill Sans Nova"/>
            <w:lang w:val="en-GB"/>
          </w:rPr>
          <w:t>Statement</w:t>
        </w:r>
        <w:bookmarkStart w:id="2" w:name="_GoBack"/>
        <w:bookmarkEnd w:id="2"/>
      </w:ins>
    </w:p>
    <w:p w14:paraId="5B9D69C4" w14:textId="77777777" w:rsidR="00F118BE" w:rsidRDefault="00F118BE" w:rsidP="00C87DE6">
      <w:pPr>
        <w:jc w:val="both"/>
        <w:rPr>
          <w:ins w:id="3" w:author="Francisco Pereira Coutinho" w:date="2021-03-19T18:06:00Z"/>
          <w:rFonts w:ascii="Gill Sans Nova" w:hAnsi="Gill Sans Nova"/>
          <w:lang w:val="en-GB"/>
        </w:rPr>
      </w:pPr>
    </w:p>
    <w:p w14:paraId="63B0401A" w14:textId="506C08E0" w:rsidR="00C87DE6" w:rsidRPr="00F118BE" w:rsidRDefault="00C87DE6" w:rsidP="00C87DE6">
      <w:pPr>
        <w:jc w:val="both"/>
        <w:rPr>
          <w:rFonts w:ascii="Gill Sans Nova" w:hAnsi="Gill Sans Nova"/>
          <w:lang w:val="en-GB"/>
        </w:rPr>
      </w:pPr>
      <w:r w:rsidRPr="00F118BE">
        <w:rPr>
          <w:rFonts w:ascii="Gill Sans Nova" w:hAnsi="Gill Sans Nova"/>
          <w:lang w:val="en-GB"/>
        </w:rPr>
        <w:t>In my body of work</w:t>
      </w:r>
      <w:r w:rsidR="009B08DA" w:rsidRPr="00F118BE">
        <w:rPr>
          <w:rFonts w:ascii="Gill Sans Nova" w:hAnsi="Gill Sans Nova"/>
          <w:lang w:val="en-GB"/>
        </w:rPr>
        <w:t>,</w:t>
      </w:r>
      <w:r w:rsidRPr="00F118BE">
        <w:rPr>
          <w:rFonts w:ascii="Gill Sans Nova" w:hAnsi="Gill Sans Nova"/>
          <w:lang w:val="en-GB"/>
        </w:rPr>
        <w:t xml:space="preserve"> there is an </w:t>
      </w:r>
      <w:r w:rsidR="009B08DA" w:rsidRPr="00F118BE">
        <w:rPr>
          <w:rFonts w:ascii="Gill Sans Nova" w:hAnsi="Gill Sans Nova"/>
          <w:lang w:val="en-GB"/>
        </w:rPr>
        <w:t xml:space="preserve">overt </w:t>
      </w:r>
      <w:r w:rsidRPr="00F118BE">
        <w:rPr>
          <w:rFonts w:ascii="Gill Sans Nova" w:hAnsi="Gill Sans Nova"/>
          <w:lang w:val="en-GB"/>
        </w:rPr>
        <w:t xml:space="preserve">intention to appeal to our desire to inhabit and experiment spaces manipulated by colour, an element </w:t>
      </w:r>
      <w:r w:rsidR="009B08DA" w:rsidRPr="00F118BE">
        <w:rPr>
          <w:rFonts w:ascii="Gill Sans Nova" w:hAnsi="Gill Sans Nova"/>
          <w:lang w:val="en-GB"/>
        </w:rPr>
        <w:t xml:space="preserve">that </w:t>
      </w:r>
      <w:r w:rsidRPr="00F118BE">
        <w:rPr>
          <w:rFonts w:ascii="Gill Sans Nova" w:hAnsi="Gill Sans Nova"/>
          <w:lang w:val="en-GB"/>
        </w:rPr>
        <w:t>can be fascinating as much as intriguing. Colour is, in fact, a fundamental composition</w:t>
      </w:r>
      <w:r w:rsidR="009B08DA" w:rsidRPr="00F118BE">
        <w:rPr>
          <w:rFonts w:ascii="Gill Sans Nova" w:hAnsi="Gill Sans Nova"/>
          <w:lang w:val="en-GB"/>
        </w:rPr>
        <w:t>al</w:t>
      </w:r>
      <w:r w:rsidRPr="00F118BE">
        <w:rPr>
          <w:rFonts w:ascii="Gill Sans Nova" w:hAnsi="Gill Sans Nova"/>
          <w:lang w:val="en-GB"/>
        </w:rPr>
        <w:t xml:space="preserve"> element that interacts with the idea of the </w:t>
      </w:r>
      <w:r w:rsidR="009B08DA" w:rsidRPr="00F118BE">
        <w:rPr>
          <w:rFonts w:ascii="Gill Sans Nova" w:hAnsi="Gill Sans Nova"/>
          <w:lang w:val="en-GB"/>
        </w:rPr>
        <w:t>home</w:t>
      </w:r>
      <w:r w:rsidRPr="00F118BE">
        <w:rPr>
          <w:rFonts w:ascii="Gill Sans Nova" w:hAnsi="Gill Sans Nova"/>
          <w:lang w:val="en-GB"/>
        </w:rPr>
        <w:t xml:space="preserve">, a primordial thematic and conceptual element in my practice. In this process, the idea of utopia is always present, connecting with a fictional and imaginary architecture that invades pictorial space. </w:t>
      </w:r>
      <w:r w:rsidR="009B08DA" w:rsidRPr="00F118BE">
        <w:rPr>
          <w:rFonts w:ascii="Gill Sans Nova" w:hAnsi="Gill Sans Nova"/>
          <w:lang w:val="en-GB"/>
        </w:rPr>
        <w:t xml:space="preserve">The </w:t>
      </w:r>
      <w:r w:rsidR="003B09F3" w:rsidRPr="00F118BE">
        <w:rPr>
          <w:rFonts w:ascii="Gill Sans Nova" w:hAnsi="Gill Sans Nova"/>
          <w:lang w:val="en-GB"/>
        </w:rPr>
        <w:t>Painting</w:t>
      </w:r>
      <w:r w:rsidRPr="00F118BE">
        <w:rPr>
          <w:rFonts w:ascii="Gill Sans Nova" w:hAnsi="Gill Sans Nova"/>
          <w:lang w:val="en-GB"/>
        </w:rPr>
        <w:t xml:space="preserve"> wants to </w:t>
      </w:r>
      <w:proofErr w:type="gramStart"/>
      <w:r w:rsidRPr="00F118BE">
        <w:rPr>
          <w:rFonts w:ascii="Gill Sans Nova" w:hAnsi="Gill Sans Nova"/>
          <w:lang w:val="en-GB"/>
        </w:rPr>
        <w:t>actually leave</w:t>
      </w:r>
      <w:proofErr w:type="gramEnd"/>
      <w:r w:rsidRPr="00F118BE">
        <w:rPr>
          <w:rFonts w:ascii="Gill Sans Nova" w:hAnsi="Gill Sans Nova"/>
          <w:lang w:val="en-GB"/>
        </w:rPr>
        <w:t xml:space="preserve"> itself, </w:t>
      </w:r>
      <w:r w:rsidR="009B08DA" w:rsidRPr="00F118BE">
        <w:rPr>
          <w:rFonts w:ascii="Gill Sans Nova" w:hAnsi="Gill Sans Nova"/>
          <w:lang w:val="en-GB"/>
        </w:rPr>
        <w:t xml:space="preserve">taking on </w:t>
      </w:r>
      <w:r w:rsidRPr="00F118BE">
        <w:rPr>
          <w:rFonts w:ascii="Gill Sans Nova" w:hAnsi="Gill Sans Nova"/>
          <w:lang w:val="en-GB"/>
        </w:rPr>
        <w:t>different forms of presentation and unfolding in diverse materials and scales. With an accentuated geometric component, the canvases with different widths and thicknesses, MDF structures, models and drawings with collage</w:t>
      </w:r>
      <w:r w:rsidR="009B08DA" w:rsidRPr="00F118BE">
        <w:rPr>
          <w:rFonts w:ascii="Gill Sans Nova" w:hAnsi="Gill Sans Nova"/>
          <w:lang w:val="en-GB"/>
        </w:rPr>
        <w:t>,</w:t>
      </w:r>
      <w:r w:rsidRPr="00F118BE">
        <w:rPr>
          <w:rFonts w:ascii="Gill Sans Nova" w:hAnsi="Gill Sans Nova"/>
          <w:lang w:val="en-GB"/>
        </w:rPr>
        <w:t xml:space="preserve"> find fundamental complementary elements</w:t>
      </w:r>
      <w:r w:rsidR="009B08DA" w:rsidRPr="00F118BE">
        <w:rPr>
          <w:rFonts w:ascii="Gill Sans Nova" w:hAnsi="Gill Sans Nova"/>
          <w:lang w:val="en-GB"/>
        </w:rPr>
        <w:t xml:space="preserve"> in Colour and Line</w:t>
      </w:r>
      <w:r w:rsidRPr="00F118BE">
        <w:rPr>
          <w:rFonts w:ascii="Gill Sans Nova" w:hAnsi="Gill Sans Nova"/>
          <w:lang w:val="en-GB"/>
        </w:rPr>
        <w:t xml:space="preserve">, </w:t>
      </w:r>
      <w:r w:rsidR="009B08DA" w:rsidRPr="00F118BE">
        <w:rPr>
          <w:rFonts w:ascii="Gill Sans Nova" w:hAnsi="Gill Sans Nova"/>
          <w:lang w:val="en-GB"/>
        </w:rPr>
        <w:t xml:space="preserve">thus </w:t>
      </w:r>
      <w:r w:rsidRPr="00F118BE">
        <w:rPr>
          <w:rFonts w:ascii="Gill Sans Nova" w:hAnsi="Gill Sans Nova"/>
          <w:lang w:val="en-GB"/>
        </w:rPr>
        <w:t xml:space="preserve">entering a process of aesthetic addition and subtraction. Colour is, in fact, used as groundwork </w:t>
      </w:r>
      <w:r w:rsidR="009B08DA" w:rsidRPr="00F118BE">
        <w:rPr>
          <w:rFonts w:ascii="Gill Sans Nova" w:hAnsi="Gill Sans Nova"/>
          <w:lang w:val="en-GB"/>
        </w:rPr>
        <w:t xml:space="preserve">for </w:t>
      </w:r>
      <w:r w:rsidRPr="00F118BE">
        <w:rPr>
          <w:rFonts w:ascii="Gill Sans Nova" w:hAnsi="Gill Sans Nova"/>
          <w:lang w:val="en-GB"/>
        </w:rPr>
        <w:t>the creative process</w:t>
      </w:r>
      <w:r w:rsidR="009B08DA" w:rsidRPr="00F118BE">
        <w:rPr>
          <w:rFonts w:ascii="Gill Sans Nova" w:hAnsi="Gill Sans Nova"/>
          <w:lang w:val="en-GB"/>
        </w:rPr>
        <w:t>,</w:t>
      </w:r>
      <w:r w:rsidRPr="00F118BE">
        <w:rPr>
          <w:rFonts w:ascii="Gill Sans Nova" w:hAnsi="Gill Sans Nova"/>
          <w:lang w:val="en-GB"/>
        </w:rPr>
        <w:t xml:space="preserve"> and </w:t>
      </w:r>
      <w:r w:rsidR="009B08DA" w:rsidRPr="00F118BE">
        <w:rPr>
          <w:rFonts w:ascii="Gill Sans Nova" w:hAnsi="Gill Sans Nova"/>
          <w:lang w:val="en-GB"/>
        </w:rPr>
        <w:t xml:space="preserve">it becomes </w:t>
      </w:r>
      <w:r w:rsidRPr="00F118BE">
        <w:rPr>
          <w:rFonts w:ascii="Gill Sans Nova" w:hAnsi="Gill Sans Nova"/>
          <w:lang w:val="en-GB"/>
        </w:rPr>
        <w:t>a fundamental composition</w:t>
      </w:r>
      <w:r w:rsidR="009B08DA" w:rsidRPr="00F118BE">
        <w:rPr>
          <w:rFonts w:ascii="Gill Sans Nova" w:hAnsi="Gill Sans Nova"/>
          <w:lang w:val="en-GB"/>
        </w:rPr>
        <w:t>al</w:t>
      </w:r>
      <w:r w:rsidRPr="00F118BE">
        <w:rPr>
          <w:rFonts w:ascii="Gill Sans Nova" w:hAnsi="Gill Sans Nova"/>
          <w:lang w:val="en-GB"/>
        </w:rPr>
        <w:t xml:space="preserve"> element within the interaction between pictorial and architectural languages</w:t>
      </w:r>
      <w:r w:rsidR="003B09F3" w:rsidRPr="00F118BE">
        <w:rPr>
          <w:rFonts w:ascii="Gill Sans Nova" w:hAnsi="Gill Sans Nova"/>
          <w:lang w:val="en-GB"/>
        </w:rPr>
        <w:t xml:space="preserve">, having </w:t>
      </w:r>
      <w:r w:rsidRPr="00F118BE">
        <w:rPr>
          <w:rFonts w:ascii="Gill Sans Nova" w:hAnsi="Gill Sans Nova"/>
          <w:lang w:val="en-GB"/>
        </w:rPr>
        <w:t>a significant transformative potential in our perception of depth, volume and illusion</w:t>
      </w:r>
      <w:r w:rsidR="009B08DA" w:rsidRPr="00F118BE">
        <w:rPr>
          <w:rFonts w:ascii="Gill Sans Nova" w:hAnsi="Gill Sans Nova"/>
          <w:lang w:val="en-GB"/>
        </w:rPr>
        <w:t>,</w:t>
      </w:r>
      <w:r w:rsidR="003B09F3" w:rsidRPr="00F118BE">
        <w:rPr>
          <w:rFonts w:ascii="Gill Sans Nova" w:hAnsi="Gill Sans Nova"/>
          <w:lang w:val="en-GB"/>
        </w:rPr>
        <w:t xml:space="preserve"> and</w:t>
      </w:r>
      <w:r w:rsidRPr="00F118BE">
        <w:rPr>
          <w:rFonts w:ascii="Gill Sans Nova" w:hAnsi="Gill Sans Nova"/>
          <w:lang w:val="en-GB"/>
        </w:rPr>
        <w:t xml:space="preserve"> interacting with the behaviour of three-dimensional painting-objects that keep a subtle conversation with architecture. </w:t>
      </w:r>
    </w:p>
    <w:p w14:paraId="7B98014E" w14:textId="4092A4A2" w:rsidR="00C87DE6" w:rsidRPr="00F118BE" w:rsidRDefault="009B08DA" w:rsidP="00C87DE6">
      <w:pPr>
        <w:jc w:val="both"/>
        <w:rPr>
          <w:rFonts w:ascii="Gill Sans Nova" w:hAnsi="Gill Sans Nova"/>
          <w:lang w:val="en-GB"/>
        </w:rPr>
      </w:pPr>
      <w:r w:rsidRPr="00F118BE">
        <w:rPr>
          <w:rFonts w:ascii="Gill Sans Nova" w:hAnsi="Gill Sans Nova"/>
          <w:lang w:val="en-GB"/>
        </w:rPr>
        <w:t>Therefore</w:t>
      </w:r>
      <w:r w:rsidR="00C87DE6" w:rsidRPr="00F118BE">
        <w:rPr>
          <w:rFonts w:ascii="Gill Sans Nova" w:hAnsi="Gill Sans Nova"/>
          <w:lang w:val="en-GB"/>
        </w:rPr>
        <w:t xml:space="preserve">, painting </w:t>
      </w:r>
      <w:r w:rsidRPr="00F118BE">
        <w:rPr>
          <w:rFonts w:ascii="Gill Sans Nova" w:hAnsi="Gill Sans Nova"/>
          <w:lang w:val="en-GB"/>
        </w:rPr>
        <w:t>requires</w:t>
      </w:r>
      <w:r w:rsidR="00C87DE6" w:rsidRPr="00F118BE">
        <w:rPr>
          <w:rFonts w:ascii="Gill Sans Nova" w:hAnsi="Gill Sans Nova"/>
          <w:lang w:val="en-GB"/>
        </w:rPr>
        <w:t xml:space="preserve"> </w:t>
      </w:r>
      <w:r w:rsidRPr="00F118BE">
        <w:rPr>
          <w:rFonts w:ascii="Gill Sans Nova" w:hAnsi="Gill Sans Nova"/>
          <w:lang w:val="en-GB"/>
        </w:rPr>
        <w:t xml:space="preserve">its own </w:t>
      </w:r>
      <w:r w:rsidR="00C87DE6" w:rsidRPr="00F118BE">
        <w:rPr>
          <w:rFonts w:ascii="Gill Sans Nova" w:hAnsi="Gill Sans Nova"/>
          <w:lang w:val="en-GB"/>
        </w:rPr>
        <w:t xml:space="preserve">grammar and </w:t>
      </w:r>
      <w:r w:rsidRPr="00F118BE">
        <w:rPr>
          <w:rFonts w:ascii="Gill Sans Nova" w:hAnsi="Gill Sans Nova"/>
          <w:lang w:val="en-GB"/>
        </w:rPr>
        <w:t>language, which</w:t>
      </w:r>
      <w:r w:rsidR="00C87DE6" w:rsidRPr="00F118BE">
        <w:rPr>
          <w:rFonts w:ascii="Gill Sans Nova" w:hAnsi="Gill Sans Nova"/>
          <w:lang w:val="en-GB"/>
        </w:rPr>
        <w:t xml:space="preserve"> we can find in sculpture, drawing and architecture, </w:t>
      </w:r>
      <w:r w:rsidRPr="00F118BE">
        <w:rPr>
          <w:rFonts w:ascii="Gill Sans Nova" w:hAnsi="Gill Sans Nova"/>
          <w:lang w:val="en-GB"/>
        </w:rPr>
        <w:t xml:space="preserve">embodying </w:t>
      </w:r>
      <w:r w:rsidR="00C87DE6" w:rsidRPr="00F118BE">
        <w:rPr>
          <w:rFonts w:ascii="Gill Sans Nova" w:hAnsi="Gill Sans Nova"/>
          <w:lang w:val="en-GB"/>
        </w:rPr>
        <w:t xml:space="preserve">different forms of presentation, strategies, scales, materials and processes to give shape to this recurring and almost obsessive idea: that of the </w:t>
      </w:r>
      <w:r w:rsidRPr="00F118BE">
        <w:rPr>
          <w:rFonts w:ascii="Gill Sans Nova" w:hAnsi="Gill Sans Nova"/>
          <w:lang w:val="en-GB"/>
        </w:rPr>
        <w:t xml:space="preserve">home </w:t>
      </w:r>
      <w:r w:rsidR="00C87DE6" w:rsidRPr="00F118BE">
        <w:rPr>
          <w:rFonts w:ascii="Gill Sans Nova" w:hAnsi="Gill Sans Nova"/>
          <w:lang w:val="en-GB"/>
        </w:rPr>
        <w:t>as our corner of the world</w:t>
      </w:r>
      <w:r w:rsidRPr="00F118BE">
        <w:rPr>
          <w:rFonts w:ascii="Gill Sans Nova" w:hAnsi="Gill Sans Nova"/>
          <w:lang w:val="en-GB"/>
        </w:rPr>
        <w:t>,</w:t>
      </w:r>
      <w:r w:rsidR="00C87DE6" w:rsidRPr="00F118BE">
        <w:rPr>
          <w:rFonts w:ascii="Gill Sans Nova" w:hAnsi="Gill Sans Nova"/>
          <w:lang w:val="en-GB"/>
        </w:rPr>
        <w:t xml:space="preserve"> and the primordial refuge, shelter and fortress.</w:t>
      </w:r>
    </w:p>
    <w:p w14:paraId="117701B4" w14:textId="4E542818" w:rsidR="00C87DE6" w:rsidRPr="00F118BE" w:rsidRDefault="00C87DE6" w:rsidP="00C87DE6">
      <w:pPr>
        <w:jc w:val="both"/>
        <w:rPr>
          <w:rFonts w:ascii="Gill Sans Nova" w:hAnsi="Gill Sans Nova"/>
          <w:lang w:val="en-GB"/>
        </w:rPr>
      </w:pPr>
      <w:r w:rsidRPr="00F118BE">
        <w:rPr>
          <w:rFonts w:ascii="Gill Sans Nova" w:hAnsi="Gill Sans Nova"/>
          <w:lang w:val="en-GB"/>
        </w:rPr>
        <w:t xml:space="preserve">In 2020 and 2021, the </w:t>
      </w:r>
      <w:r w:rsidR="009B08DA" w:rsidRPr="00F118BE">
        <w:rPr>
          <w:rFonts w:ascii="Gill Sans Nova" w:hAnsi="Gill Sans Nova"/>
          <w:lang w:val="en-GB"/>
        </w:rPr>
        <w:t xml:space="preserve">home </w:t>
      </w:r>
      <w:r w:rsidRPr="00F118BE">
        <w:rPr>
          <w:rFonts w:ascii="Gill Sans Nova" w:hAnsi="Gill Sans Nova"/>
          <w:lang w:val="en-GB"/>
        </w:rPr>
        <w:t>has a whole new impact in our lives</w:t>
      </w:r>
      <w:r w:rsidR="009B08DA" w:rsidRPr="00F118BE">
        <w:rPr>
          <w:rFonts w:ascii="Gill Sans Nova" w:hAnsi="Gill Sans Nova"/>
          <w:lang w:val="en-GB"/>
        </w:rPr>
        <w:t>,</w:t>
      </w:r>
      <w:r w:rsidRPr="00F118BE">
        <w:rPr>
          <w:rFonts w:ascii="Gill Sans Nova" w:hAnsi="Gill Sans Nova"/>
          <w:lang w:val="en-GB"/>
        </w:rPr>
        <w:t xml:space="preserve"> and we are much more connected with its interiors, its things, the people in it and a whole set of memories, decisions, family experiences and the feeling of being safe. </w:t>
      </w:r>
      <w:proofErr w:type="gramStart"/>
      <w:r w:rsidRPr="00F118BE">
        <w:rPr>
          <w:rFonts w:ascii="Gill Sans Nova" w:hAnsi="Gill Sans Nova"/>
          <w:lang w:val="en-GB"/>
        </w:rPr>
        <w:t>This is w</w:t>
      </w:r>
      <w:r w:rsidR="003B09F3" w:rsidRPr="00F118BE">
        <w:rPr>
          <w:rFonts w:ascii="Gill Sans Nova" w:hAnsi="Gill Sans Nova"/>
          <w:lang w:val="en-GB"/>
        </w:rPr>
        <w:t>hy</w:t>
      </w:r>
      <w:proofErr w:type="gramEnd"/>
      <w:r w:rsidRPr="00F118BE">
        <w:rPr>
          <w:rFonts w:ascii="Gill Sans Nova" w:hAnsi="Gill Sans Nova"/>
          <w:lang w:val="en-GB"/>
        </w:rPr>
        <w:t xml:space="preserve"> I am painting </w:t>
      </w:r>
      <w:r w:rsidR="009B08DA" w:rsidRPr="00F118BE">
        <w:rPr>
          <w:rFonts w:ascii="Gill Sans Nova" w:hAnsi="Gill Sans Nova"/>
          <w:lang w:val="en-GB"/>
        </w:rPr>
        <w:t>its</w:t>
      </w:r>
      <w:r w:rsidRPr="00F118BE">
        <w:rPr>
          <w:rFonts w:ascii="Gill Sans Nova" w:hAnsi="Gill Sans Nova"/>
          <w:lang w:val="en-GB"/>
        </w:rPr>
        <w:t xml:space="preserve"> interiors</w:t>
      </w:r>
      <w:del w:id="4" w:author="Francisco Pereira Coutinho" w:date="2021-03-19T18:06:00Z">
        <w:r w:rsidR="009B08DA" w:rsidRPr="00F118BE" w:rsidDel="00F118BE">
          <w:rPr>
            <w:rFonts w:ascii="Gill Sans Nova" w:hAnsi="Gill Sans Nova"/>
            <w:lang w:val="en-GB"/>
          </w:rPr>
          <w:delText>,</w:delText>
        </w:r>
      </w:del>
      <w:r w:rsidRPr="00F118BE">
        <w:rPr>
          <w:rFonts w:ascii="Gill Sans Nova" w:hAnsi="Gill Sans Nova"/>
          <w:lang w:val="en-GB"/>
        </w:rPr>
        <w:t xml:space="preserve"> and showing an idea of staying inside. </w:t>
      </w:r>
    </w:p>
    <w:p w14:paraId="1D890D51" w14:textId="77777777" w:rsidR="002A09EF" w:rsidRPr="00F118BE" w:rsidRDefault="00F118BE">
      <w:pPr>
        <w:rPr>
          <w:rFonts w:ascii="Gill Sans Nova" w:hAnsi="Gill Sans Nova"/>
          <w:lang w:val="en-GB"/>
        </w:rPr>
      </w:pPr>
    </w:p>
    <w:p w14:paraId="2DD0955F" w14:textId="77777777" w:rsidR="00C87DE6" w:rsidRPr="00F118BE" w:rsidRDefault="00C87DE6">
      <w:pPr>
        <w:rPr>
          <w:rFonts w:ascii="Gill Sans Nova" w:hAnsi="Gill Sans Nova"/>
          <w:lang w:val="en-GB"/>
        </w:rPr>
      </w:pPr>
      <w:r w:rsidRPr="00F118BE">
        <w:rPr>
          <w:rFonts w:ascii="Gill Sans Nova" w:hAnsi="Gill Sans Nova"/>
          <w:lang w:val="en-GB"/>
        </w:rPr>
        <w:t>Ana Pais Oliveira, 2021</w:t>
      </w:r>
    </w:p>
    <w:sectPr w:rsidR="00C87DE6" w:rsidRPr="00F118BE" w:rsidSect="007E4A0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ancisco Pereira Coutinho">
    <w15:presenceInfo w15:providerId="Windows Live" w15:userId="ea20085ea101dc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E6"/>
    <w:rsid w:val="003B09F3"/>
    <w:rsid w:val="007E4A08"/>
    <w:rsid w:val="009B08DA"/>
    <w:rsid w:val="00C87DE6"/>
    <w:rsid w:val="00CF6AA2"/>
    <w:rsid w:val="00E8581F"/>
    <w:rsid w:val="00F1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4644"/>
  <w15:chartTrackingRefBased/>
  <w15:docId w15:val="{CBE3C93D-E165-C64D-8B05-ACEC39AB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DE6"/>
    <w:rPr>
      <w:rFonts w:ascii="Times New Roman" w:eastAsia="Times New Roman" w:hAnsi="Times New Roman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B08DA"/>
    <w:rPr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B08DA"/>
    <w:rPr>
      <w:rFonts w:ascii="Times New Roman" w:eastAsia="Times New Roman" w:hAnsi="Times New Roman" w:cs="Times New Roman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Francisco Pereira Coutinho</cp:lastModifiedBy>
  <cp:revision>2</cp:revision>
  <dcterms:created xsi:type="dcterms:W3CDTF">2021-03-19T18:06:00Z</dcterms:created>
  <dcterms:modified xsi:type="dcterms:W3CDTF">2021-03-19T18:06:00Z</dcterms:modified>
</cp:coreProperties>
</file>